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5066" w14:textId="77777777" w:rsidR="009F3840" w:rsidRPr="00AC75AE" w:rsidRDefault="009F3840" w:rsidP="00AC75AE">
      <w:pPr>
        <w:pStyle w:val="Title"/>
      </w:pPr>
      <w:r w:rsidRPr="00AC75A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F8319AB" wp14:editId="337C64ED">
            <wp:simplePos x="0" y="0"/>
            <wp:positionH relativeFrom="column">
              <wp:posOffset>4467225</wp:posOffset>
            </wp:positionH>
            <wp:positionV relativeFrom="paragraph">
              <wp:posOffset>508</wp:posOffset>
            </wp:positionV>
            <wp:extent cx="2193290" cy="613410"/>
            <wp:effectExtent l="0" t="0" r="0" b="0"/>
            <wp:wrapThrough wrapText="bothSides">
              <wp:wrapPolygon edited="0">
                <wp:start x="0" y="0"/>
                <wp:lineTo x="0" y="20795"/>
                <wp:lineTo x="21387" y="20795"/>
                <wp:lineTo x="213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5AE">
        <w:t>ACADEMIC WRITING COURSE</w:t>
      </w:r>
    </w:p>
    <w:p w14:paraId="4E455A01" w14:textId="77777777" w:rsidR="00F40AAA" w:rsidRDefault="00F40AAA" w:rsidP="009F3840">
      <w:pPr>
        <w:rPr>
          <w:lang w:val="en-AU"/>
        </w:rPr>
      </w:pPr>
    </w:p>
    <w:p w14:paraId="559AC96E" w14:textId="77777777" w:rsidR="00F40AAA" w:rsidRDefault="00F40AAA" w:rsidP="009F3840">
      <w:pPr>
        <w:rPr>
          <w:lang w:val="en-AU"/>
        </w:rPr>
      </w:pPr>
    </w:p>
    <w:p w14:paraId="2E2E5E79" w14:textId="77777777" w:rsidR="009F3840" w:rsidRDefault="00FC1BAD" w:rsidP="009F3840">
      <w:pPr>
        <w:rPr>
          <w:lang w:val="en-AU"/>
        </w:rPr>
      </w:pPr>
      <w:r>
        <w:rPr>
          <w:lang w:val="en-AU"/>
        </w:rPr>
        <w:t>Application</w:t>
      </w:r>
      <w:r w:rsidR="009F3840" w:rsidRPr="00C46F04">
        <w:rPr>
          <w:lang w:val="en-AU"/>
        </w:rPr>
        <w:t xml:space="preserve"> </w:t>
      </w:r>
      <w:r w:rsidR="00AB35C1">
        <w:rPr>
          <w:lang w:val="en-AU"/>
        </w:rPr>
        <w:t xml:space="preserve">Higher </w:t>
      </w:r>
      <w:r w:rsidR="009F3840" w:rsidRPr="00C46F04">
        <w:rPr>
          <w:lang w:val="en-AU"/>
        </w:rPr>
        <w:t xml:space="preserve">Degree </w:t>
      </w:r>
      <w:r w:rsidR="00AB35C1">
        <w:rPr>
          <w:lang w:val="en-AU"/>
        </w:rPr>
        <w:t xml:space="preserve">Research </w:t>
      </w:r>
      <w:r w:rsidR="00652569">
        <w:rPr>
          <w:lang w:val="en-AU"/>
        </w:rPr>
        <w:t xml:space="preserve">candidates </w:t>
      </w:r>
    </w:p>
    <w:tbl>
      <w:tblPr>
        <w:tblW w:w="1071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5"/>
      </w:tblGrid>
      <w:tr w:rsidR="00B44AE8" w:rsidRPr="00AA7C5D" w14:paraId="2CB0757A" w14:textId="77777777" w:rsidTr="009F3840"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3EB15CF" w14:textId="77777777" w:rsidR="00B44AE8" w:rsidRPr="009F3840" w:rsidRDefault="0028125B" w:rsidP="00AB35C1">
            <w:pPr>
              <w:pStyle w:val="Heading2"/>
            </w:pPr>
            <w:r w:rsidRPr="009F3840">
              <w:t>Candidate’s D</w:t>
            </w:r>
            <w:r w:rsidR="00B44AE8" w:rsidRPr="009F3840">
              <w:t>etails</w:t>
            </w:r>
            <w:r w:rsidR="004371CD">
              <w:t xml:space="preserve"> (</w:t>
            </w:r>
            <w:r w:rsidR="00AB35C1">
              <w:t>Candidate</w:t>
            </w:r>
            <w:r w:rsidR="004371CD" w:rsidRPr="00AA7C5D">
              <w:t xml:space="preserve"> to complete</w:t>
            </w:r>
            <w:r w:rsidR="004371CD">
              <w:t>)</w:t>
            </w:r>
          </w:p>
        </w:tc>
      </w:tr>
    </w:tbl>
    <w:p w14:paraId="0897838B" w14:textId="77777777" w:rsidR="009F3840" w:rsidRDefault="009F3840" w:rsidP="009F3840">
      <w:r>
        <w:t xml:space="preserve">Candidate’s name    </w:t>
      </w:r>
      <w:r w:rsidR="00FC1BAD">
        <w:tab/>
      </w:r>
      <w:sdt>
        <w:sdtPr>
          <w:id w:val="-2045133156"/>
          <w:placeholder>
            <w:docPart w:val="D2E62FDE0E9A4C5B99F916F2E3955645"/>
          </w:placeholder>
          <w:showingPlcHdr/>
          <w15:color w:val="808080"/>
          <w:text w:multiLine="1"/>
        </w:sdtPr>
        <w:sdtEndPr/>
        <w:sdtContent>
          <w:r w:rsidRPr="00FC1BAD">
            <w:rPr>
              <w:rStyle w:val="PlaceholderText"/>
              <w:rFonts w:eastAsiaTheme="minorHAnsi"/>
              <w:color w:val="auto"/>
              <w:highlight w:val="lightGray"/>
            </w:rPr>
            <w:t>Click here to enter text.</w:t>
          </w:r>
        </w:sdtContent>
      </w:sdt>
      <w:r w:rsidRPr="00FC1BAD">
        <w:tab/>
      </w:r>
      <w:r w:rsidR="00FB26B9">
        <w:tab/>
      </w:r>
      <w:r>
        <w:t>Student Number</w:t>
      </w:r>
      <w:r w:rsidR="00FC1BAD">
        <w:tab/>
      </w:r>
      <w:sdt>
        <w:sdtPr>
          <w:id w:val="-668025170"/>
          <w:placeholder>
            <w:docPart w:val="7F63296CF2434C52B27D03C313870209"/>
          </w:placeholder>
          <w:showingPlcHdr/>
          <w15:color w:val="808080"/>
          <w:text w:multiLine="1"/>
        </w:sdtPr>
        <w:sdtEndPr/>
        <w:sdtContent>
          <w:r w:rsidR="00FC1BAD" w:rsidRPr="00FC1BAD">
            <w:rPr>
              <w:rStyle w:val="PlaceholderText"/>
              <w:rFonts w:eastAsiaTheme="minorHAnsi"/>
              <w:color w:val="auto"/>
              <w:highlight w:val="lightGray"/>
            </w:rPr>
            <w:t>Click here to enter text.</w:t>
          </w:r>
        </w:sdtContent>
      </w:sdt>
    </w:p>
    <w:p w14:paraId="379E2425" w14:textId="77777777" w:rsidR="00B44AE8" w:rsidRDefault="005B6604" w:rsidP="009F3840">
      <w:r w:rsidRPr="00FB26B9">
        <w:t>School/Institute</w:t>
      </w:r>
      <w:r w:rsidR="00FC1BAD" w:rsidRPr="00FB26B9">
        <w:tab/>
      </w:r>
      <w:sdt>
        <w:sdtPr>
          <w:id w:val="-242424333"/>
          <w:placeholder>
            <w:docPart w:val="3CB236F32B4447B6834B4E7143E8A436"/>
          </w:placeholder>
          <w:showingPlcHdr/>
          <w15:color w:val="808080"/>
          <w:text w:multiLine="1"/>
        </w:sdtPr>
        <w:sdtEndPr/>
        <w:sdtContent>
          <w:r w:rsidR="00FC1BAD" w:rsidRPr="00FB26B9">
            <w:rPr>
              <w:rStyle w:val="PlaceholderText"/>
              <w:rFonts w:eastAsiaTheme="minorHAnsi"/>
              <w:color w:val="auto"/>
            </w:rPr>
            <w:t>Click here to enter text.</w:t>
          </w:r>
        </w:sdtContent>
      </w:sdt>
      <w:r w:rsidR="004371CD" w:rsidRPr="00FB26B9">
        <w:tab/>
      </w:r>
      <w:r w:rsidR="004371CD" w:rsidRPr="00FB26B9">
        <w:tab/>
      </w:r>
      <w:r w:rsidR="00FB26B9" w:rsidRPr="00FB26B9">
        <w:t>First Language</w:t>
      </w:r>
      <w:r w:rsidR="004371CD" w:rsidRPr="00FB26B9">
        <w:tab/>
      </w:r>
      <w:r w:rsidR="00FB26B9" w:rsidRPr="00FB26B9">
        <w:tab/>
      </w:r>
      <w:sdt>
        <w:sdtPr>
          <w:id w:val="1439256398"/>
          <w:placeholder>
            <w:docPart w:val="B54FD9441AE34A17BBBDB26282B1C444"/>
          </w:placeholder>
          <w:showingPlcHdr/>
          <w15:color w:val="808080"/>
          <w:text w:multiLine="1"/>
        </w:sdtPr>
        <w:sdtEndPr/>
        <w:sdtContent>
          <w:r w:rsidR="004371CD" w:rsidRPr="00FB26B9">
            <w:rPr>
              <w:rStyle w:val="PlaceholderText"/>
              <w:rFonts w:eastAsiaTheme="minorHAnsi"/>
              <w:color w:val="auto"/>
            </w:rPr>
            <w:t>Click here to enter text.</w:t>
          </w:r>
        </w:sdtContent>
      </w:sdt>
    </w:p>
    <w:p w14:paraId="48DD5F35" w14:textId="629343A2" w:rsidR="00551FBF" w:rsidRPr="00FB26B9" w:rsidRDefault="00551FBF" w:rsidP="00FB26B9">
      <w:r w:rsidRPr="00FB26B9">
        <w:t>Have you studied</w:t>
      </w:r>
      <w:r w:rsidR="00FB26B9" w:rsidRPr="00FB26B9">
        <w:t xml:space="preserve"> an English course</w:t>
      </w:r>
      <w:r w:rsidRPr="00FB26B9">
        <w:t xml:space="preserve"> at UQ</w:t>
      </w:r>
      <w:r w:rsidR="005535B1">
        <w:t xml:space="preserve"> College</w:t>
      </w:r>
      <w:r w:rsidRPr="00FB26B9">
        <w:t xml:space="preserve"> before? </w:t>
      </w:r>
      <w:sdt>
        <w:sdtPr>
          <w:id w:val="-122999397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C37B6">
            <w:rPr>
              <w:rFonts w:ascii="Segoe UI Symbol" w:hAnsi="Segoe UI Symbol" w:cs="Segoe UI Symbol"/>
            </w:rPr>
            <w:t>☐</w:t>
          </w:r>
        </w:sdtContent>
      </w:sdt>
      <w:r w:rsidR="00DC37B6">
        <w:t xml:space="preserve">  Yes   </w:t>
      </w:r>
      <w:sdt>
        <w:sdtPr>
          <w:id w:val="154402951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C37B6">
            <w:rPr>
              <w:rFonts w:ascii="Segoe UI Symbol" w:hAnsi="Segoe UI Symbol" w:cs="Segoe UI Symbol"/>
            </w:rPr>
            <w:t>☐</w:t>
          </w:r>
        </w:sdtContent>
      </w:sdt>
      <w:r w:rsidR="00DC37B6">
        <w:t xml:space="preserve"> No </w:t>
      </w:r>
      <w:r w:rsidRPr="00FB26B9">
        <w:t>(course: _________________ year: ______)</w:t>
      </w:r>
    </w:p>
    <w:p w14:paraId="6F9A3DD5" w14:textId="77777777" w:rsidR="004371CD" w:rsidRDefault="00551FBF" w:rsidP="00FB26B9">
      <w:r w:rsidRPr="00FB26B9">
        <w:t xml:space="preserve">Have you </w:t>
      </w:r>
      <w:r w:rsidR="00FB26B9" w:rsidRPr="00FB26B9">
        <w:t xml:space="preserve">ever </w:t>
      </w:r>
      <w:r w:rsidRPr="00FB26B9">
        <w:t>taken an IELTS test?</w:t>
      </w:r>
      <w:r w:rsidR="00360F97">
        <w:t xml:space="preserve">     </w:t>
      </w:r>
      <w:r w:rsidRPr="00FB26B9">
        <w:t xml:space="preserve"> </w:t>
      </w:r>
      <w:sdt>
        <w:sdtPr>
          <w:id w:val="56500085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C37B6">
            <w:rPr>
              <w:rFonts w:ascii="Segoe UI Symbol" w:hAnsi="Segoe UI Symbol" w:cs="Segoe UI Symbol"/>
            </w:rPr>
            <w:t>☐</w:t>
          </w:r>
        </w:sdtContent>
      </w:sdt>
      <w:r w:rsidR="00DC37B6">
        <w:t xml:space="preserve">  Yes       </w:t>
      </w:r>
      <w:sdt>
        <w:sdtPr>
          <w:id w:val="11611066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C37B6">
            <w:rPr>
              <w:rFonts w:ascii="Segoe UI Symbol" w:hAnsi="Segoe UI Symbol" w:cs="Segoe UI Symbol"/>
            </w:rPr>
            <w:t>☐</w:t>
          </w:r>
        </w:sdtContent>
      </w:sdt>
      <w:r w:rsidR="00DC37B6">
        <w:t xml:space="preserve"> </w:t>
      </w:r>
      <w:r w:rsidRPr="00FB26B9">
        <w:t xml:space="preserve">No </w:t>
      </w:r>
      <w:r w:rsidRPr="00FB26B9">
        <w:tab/>
      </w:r>
      <w:r w:rsidR="00360F97">
        <w:t xml:space="preserve">                 </w:t>
      </w:r>
      <w:r w:rsidRPr="00FB26B9">
        <w:t xml:space="preserve">(IELTS Writing </w:t>
      </w:r>
      <w:proofErr w:type="spellStart"/>
      <w:r w:rsidRPr="00FB26B9">
        <w:t>Bandscore</w:t>
      </w:r>
      <w:proofErr w:type="spellEnd"/>
      <w:r w:rsidRPr="00FB26B9">
        <w:t>: _______ year: _____)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4"/>
      </w:tblGrid>
      <w:tr w:rsidR="00B44AE8" w:rsidRPr="00AA7C5D" w14:paraId="23DBD385" w14:textId="77777777" w:rsidTr="00221E0C">
        <w:tc>
          <w:tcPr>
            <w:tcW w:w="1071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B42FC75" w14:textId="77777777" w:rsidR="00B44AE8" w:rsidRPr="004371CD" w:rsidRDefault="00AB35C1" w:rsidP="007B5015">
            <w:pPr>
              <w:pStyle w:val="Heading2"/>
              <w:rPr>
                <w:caps/>
              </w:rPr>
            </w:pPr>
            <w:r>
              <w:t xml:space="preserve">Candidate </w:t>
            </w:r>
            <w:r w:rsidR="00AA7C5D" w:rsidRPr="00AA7C5D">
              <w:t>to complete</w:t>
            </w:r>
            <w:r w:rsidR="007B5015">
              <w:t xml:space="preserve"> </w:t>
            </w:r>
          </w:p>
        </w:tc>
      </w:tr>
    </w:tbl>
    <w:p w14:paraId="434E65F0" w14:textId="77777777" w:rsidR="00221E0C" w:rsidRPr="00FB26B9" w:rsidRDefault="00221E0C" w:rsidP="00221E0C">
      <w:pPr>
        <w:rPr>
          <w:b/>
        </w:rPr>
      </w:pPr>
      <w:r w:rsidRPr="00FB26B9">
        <w:rPr>
          <w:b/>
        </w:rPr>
        <w:t>What do you hope to achieve from this writing course?</w:t>
      </w:r>
      <w:r>
        <w:rPr>
          <w:b/>
        </w:rPr>
        <w:t xml:space="preserve"> (max 100 words)</w:t>
      </w:r>
    </w:p>
    <w:p w14:paraId="31A9931D" w14:textId="77777777" w:rsidR="00FC1BAD" w:rsidRDefault="000363CA" w:rsidP="009F3840">
      <w:pPr>
        <w:pStyle w:val="Heading2"/>
      </w:pPr>
      <w:sdt>
        <w:sdtPr>
          <w:rPr>
            <w:b w:val="0"/>
          </w:rPr>
          <w:id w:val="205537759"/>
          <w:placeholder>
            <w:docPart w:val="701383FDC0954582AC488BCBAC5B5762"/>
          </w:placeholder>
          <w:showingPlcHdr/>
          <w15:color w:val="808080"/>
          <w:text w:multiLine="1"/>
        </w:sdtPr>
        <w:sdtEndPr>
          <w:rPr>
            <w:b/>
          </w:rPr>
        </w:sdtEndPr>
        <w:sdtContent>
          <w:r w:rsidR="00FC1BAD" w:rsidRPr="004371CD">
            <w:rPr>
              <w:rStyle w:val="PlaceholderText"/>
              <w:rFonts w:eastAsiaTheme="minorHAnsi"/>
              <w:b w:val="0"/>
              <w:color w:val="auto"/>
              <w:highlight w:val="lightGray"/>
            </w:rPr>
            <w:t>Click here to enter text.</w:t>
          </w:r>
        </w:sdtContent>
      </w:sdt>
    </w:p>
    <w:p w14:paraId="517D7ABA" w14:textId="77777777" w:rsidR="004371CD" w:rsidRPr="00FB26B9" w:rsidRDefault="00221E0C" w:rsidP="004371CD">
      <w:pPr>
        <w:rPr>
          <w:b/>
        </w:rPr>
      </w:pPr>
      <w:r>
        <w:rPr>
          <w:b/>
        </w:rPr>
        <w:t xml:space="preserve">Describe the aims of your research and explain how it makes an original contribution in your field.  Note that your response will be read by </w:t>
      </w:r>
      <w:r w:rsidR="00807F63">
        <w:rPr>
          <w:b/>
        </w:rPr>
        <w:t>academics</w:t>
      </w:r>
      <w:r>
        <w:rPr>
          <w:b/>
        </w:rPr>
        <w:t xml:space="preserve"> who </w:t>
      </w:r>
      <w:r w:rsidR="00AE1760">
        <w:rPr>
          <w:b/>
        </w:rPr>
        <w:t xml:space="preserve">may </w:t>
      </w:r>
      <w:r w:rsidR="00652569" w:rsidRPr="00652569">
        <w:rPr>
          <w:b/>
        </w:rPr>
        <w:t>not</w:t>
      </w:r>
      <w:r>
        <w:rPr>
          <w:b/>
        </w:rPr>
        <w:t xml:space="preserve"> be familiar wi</w:t>
      </w:r>
      <w:r w:rsidR="00AE1760">
        <w:rPr>
          <w:b/>
        </w:rPr>
        <w:t>th your specialist field.  (25</w:t>
      </w:r>
      <w:r w:rsidR="00807F63">
        <w:rPr>
          <w:b/>
        </w:rPr>
        <w:t>0-</w:t>
      </w:r>
      <w:r>
        <w:rPr>
          <w:b/>
        </w:rPr>
        <w:t>3</w:t>
      </w:r>
      <w:r w:rsidR="0017183C">
        <w:rPr>
          <w:b/>
        </w:rPr>
        <w:t>00 words)</w:t>
      </w:r>
    </w:p>
    <w:p w14:paraId="55DA1E71" w14:textId="77777777" w:rsidR="004371CD" w:rsidRDefault="000363CA" w:rsidP="004371CD">
      <w:pPr>
        <w:rPr>
          <w:b/>
        </w:rPr>
      </w:pPr>
      <w:sdt>
        <w:sdtPr>
          <w:rPr>
            <w:b/>
            <w:highlight w:val="yellow"/>
          </w:rPr>
          <w:id w:val="516352663"/>
          <w:placeholder>
            <w:docPart w:val="2B7528093201421A959A07DFFF65BD2C"/>
          </w:placeholder>
          <w:showingPlcHdr/>
          <w15:color w:val="808080"/>
          <w:text w:multiLine="1"/>
        </w:sdtPr>
        <w:sdtEndPr>
          <w:rPr>
            <w:b w:val="0"/>
          </w:rPr>
        </w:sdtEndPr>
        <w:sdtContent>
          <w:r w:rsidR="004371CD" w:rsidRPr="004371CD">
            <w:rPr>
              <w:rStyle w:val="PlaceholderText"/>
              <w:rFonts w:eastAsiaTheme="minorHAnsi"/>
              <w:color w:val="auto"/>
              <w:highlight w:val="lightGray"/>
            </w:rPr>
            <w:t>Click here to enter text.</w:t>
          </w:r>
        </w:sdtContent>
      </w:sdt>
    </w:p>
    <w:p w14:paraId="2BCEABF8" w14:textId="212566B7" w:rsidR="004371CD" w:rsidRPr="004371CD" w:rsidRDefault="007B5015" w:rsidP="004371CD">
      <w:pPr>
        <w:pStyle w:val="Heading2"/>
        <w:shd w:val="clear" w:color="auto" w:fill="F2DBDB" w:themeFill="accent2" w:themeFillTint="33"/>
        <w:rPr>
          <w:caps/>
        </w:rPr>
      </w:pPr>
      <w:r>
        <w:rPr>
          <w:caps/>
        </w:rPr>
        <w:t xml:space="preserve">COURSE </w:t>
      </w:r>
    </w:p>
    <w:p w14:paraId="32A8178B" w14:textId="77777777" w:rsidR="007421E4" w:rsidRPr="0017183C" w:rsidRDefault="007421E4" w:rsidP="009F3840">
      <w:pPr>
        <w:rPr>
          <w:b/>
          <w:u w:val="single"/>
        </w:rPr>
      </w:pPr>
      <w:r w:rsidRPr="0017183C">
        <w:rPr>
          <w:b/>
          <w:u w:val="single"/>
        </w:rPr>
        <w:t>Limited</w:t>
      </w:r>
      <w:r w:rsidR="00AB35C1">
        <w:rPr>
          <w:b/>
          <w:u w:val="single"/>
        </w:rPr>
        <w:t xml:space="preserve"> places are available and only candidates</w:t>
      </w:r>
      <w:r w:rsidRPr="0017183C">
        <w:rPr>
          <w:b/>
          <w:u w:val="single"/>
        </w:rPr>
        <w:t xml:space="preserve"> genuinely committed to undertaking the course should apply.</w:t>
      </w:r>
    </w:p>
    <w:p w14:paraId="386E0386" w14:textId="29B18497" w:rsidR="00C56AD4" w:rsidRPr="00872A8E" w:rsidRDefault="004C4D4B" w:rsidP="006D5FD2">
      <w:pPr>
        <w:pStyle w:val="NoSpacing"/>
        <w:numPr>
          <w:ilvl w:val="0"/>
          <w:numId w:val="1"/>
        </w:numPr>
        <w:rPr>
          <w:bCs/>
        </w:rPr>
      </w:pPr>
      <w:r w:rsidRPr="00872A8E">
        <w:rPr>
          <w:bCs/>
        </w:rPr>
        <w:t>Courses will be multi-disciplinary and a mixture of HASS and STEM</w:t>
      </w:r>
    </w:p>
    <w:p w14:paraId="1A3851DA" w14:textId="1838BBEF" w:rsidR="00F21487" w:rsidRPr="00F21487" w:rsidRDefault="000363CA" w:rsidP="70235872">
      <w:pPr>
        <w:pStyle w:val="NoSpacing"/>
        <w:numPr>
          <w:ilvl w:val="0"/>
          <w:numId w:val="1"/>
        </w:numPr>
        <w:rPr>
          <w:b/>
          <w:bCs/>
        </w:rPr>
      </w:pPr>
      <w:sdt>
        <w:sdtPr>
          <w:rPr>
            <w:rFonts w:ascii="Segoe UI Symbol" w:hAnsi="Segoe UI Symbol" w:cs="Segoe UI Symbol"/>
          </w:rPr>
          <w:id w:val="197517531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21487">
            <w:rPr>
              <w:rFonts w:ascii="Segoe UI Symbol" w:hAnsi="Segoe UI Symbol" w:cs="Segoe UI Symbol"/>
            </w:rPr>
            <w:t>☐</w:t>
          </w:r>
        </w:sdtContent>
      </w:sdt>
      <w:r w:rsidR="00F21487">
        <w:t xml:space="preserve"> </w:t>
      </w:r>
      <w:r w:rsidR="00872A8E">
        <w:t>Face to face</w:t>
      </w:r>
      <w:r w:rsidR="00F21487">
        <w:t xml:space="preserve"> </w:t>
      </w:r>
      <w:r w:rsidR="00872A8E">
        <w:t>Wednes</w:t>
      </w:r>
      <w:r w:rsidR="00F21487">
        <w:t xml:space="preserve">day 1:30pm – 4:30pm, starting </w:t>
      </w:r>
      <w:r w:rsidR="00C51110" w:rsidRPr="00C51110">
        <w:rPr>
          <w:b/>
          <w:bCs/>
        </w:rPr>
        <w:t>3</w:t>
      </w:r>
      <w:r w:rsidR="00F21487" w:rsidRPr="70235872">
        <w:rPr>
          <w:b/>
          <w:bCs/>
        </w:rPr>
        <w:t xml:space="preserve"> </w:t>
      </w:r>
      <w:r w:rsidR="00872A8E" w:rsidRPr="70235872">
        <w:rPr>
          <w:b/>
          <w:bCs/>
        </w:rPr>
        <w:t>April through 2</w:t>
      </w:r>
      <w:r w:rsidR="00C51110">
        <w:rPr>
          <w:b/>
          <w:bCs/>
        </w:rPr>
        <w:t>2</w:t>
      </w:r>
      <w:r w:rsidR="00872A8E" w:rsidRPr="70235872">
        <w:rPr>
          <w:b/>
          <w:bCs/>
        </w:rPr>
        <w:t xml:space="preserve"> May</w:t>
      </w:r>
    </w:p>
    <w:p w14:paraId="6F89FCAD" w14:textId="77777777" w:rsidR="0017183C" w:rsidRPr="0017183C" w:rsidRDefault="0017183C" w:rsidP="0017183C">
      <w:pPr>
        <w:pStyle w:val="Heading2"/>
        <w:shd w:val="clear" w:color="auto" w:fill="F2DBDB" w:themeFill="accent2" w:themeFillTint="33"/>
        <w:rPr>
          <w:caps/>
        </w:rPr>
      </w:pPr>
      <w:r>
        <w:rPr>
          <w:caps/>
        </w:rPr>
        <w:t>ACKNOWLEDGMENT</w:t>
      </w:r>
    </w:p>
    <w:p w14:paraId="1BAF6040" w14:textId="77777777" w:rsidR="00FB26B9" w:rsidRPr="0017183C" w:rsidRDefault="007421E4" w:rsidP="00FB26B9">
      <w:pPr>
        <w:pStyle w:val="NoSpacing"/>
      </w:pPr>
      <w:r w:rsidRPr="0017183C">
        <w:t>By</w:t>
      </w:r>
      <w:r>
        <w:rPr>
          <w:b/>
        </w:rPr>
        <w:t xml:space="preserve"> </w:t>
      </w:r>
      <w:r>
        <w:t>signing this application, you acknowledge that you have one of lim</w:t>
      </w:r>
      <w:r w:rsidR="0017183C">
        <w:t>ited places available and agree</w:t>
      </w:r>
      <w:r>
        <w:t xml:space="preserve"> to attend every session.  If you are sick and unable to attend, you will provide a doctor’s certificat</w:t>
      </w:r>
      <w:r w:rsidR="0017183C">
        <w:t>e.  You also agree to undertake</w:t>
      </w:r>
      <w:r>
        <w:t xml:space="preserve"> all homework required of you during the course. </w:t>
      </w:r>
    </w:p>
    <w:p w14:paraId="320C4434" w14:textId="77777777" w:rsidR="00FB26B9" w:rsidRPr="00FB26B9" w:rsidRDefault="00FB26B9" w:rsidP="00FB26B9">
      <w:pPr>
        <w:pStyle w:val="NoSpacing"/>
      </w:pPr>
    </w:p>
    <w:tbl>
      <w:tblPr>
        <w:tblW w:w="10633" w:type="dxa"/>
        <w:tblInd w:w="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3204"/>
        <w:gridCol w:w="365"/>
        <w:gridCol w:w="3273"/>
        <w:gridCol w:w="365"/>
        <w:gridCol w:w="1456"/>
        <w:gridCol w:w="304"/>
      </w:tblGrid>
      <w:tr w:rsidR="00FC1BAD" w:rsidRPr="00FC1BAD" w14:paraId="15380DBE" w14:textId="77777777" w:rsidTr="006E3E1E">
        <w:trPr>
          <w:cantSplit/>
        </w:trPr>
        <w:tc>
          <w:tcPr>
            <w:tcW w:w="10633" w:type="dxa"/>
            <w:gridSpan w:val="7"/>
            <w:shd w:val="clear" w:color="auto" w:fill="auto"/>
          </w:tcPr>
          <w:p w14:paraId="1BA14746" w14:textId="77777777" w:rsidR="00FC1BAD" w:rsidRPr="00FC1BAD" w:rsidRDefault="00FC1BAD" w:rsidP="00FC1BAD">
            <w:pPr>
              <w:ind w:left="0"/>
              <w:rPr>
                <w:sz w:val="4"/>
                <w:szCs w:val="4"/>
              </w:rPr>
            </w:pPr>
          </w:p>
        </w:tc>
      </w:tr>
      <w:tr w:rsidR="00FC1BAD" w:rsidRPr="00692FB9" w14:paraId="54D19536" w14:textId="77777777" w:rsidTr="006E3E1E">
        <w:trPr>
          <w:cantSplit/>
          <w:trHeight w:val="420"/>
        </w:trPr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14:paraId="2273E62D" w14:textId="77777777" w:rsidR="00FC1BAD" w:rsidRPr="00692FB9" w:rsidRDefault="00FC1BAD" w:rsidP="006E3E1E">
            <w:pPr>
              <w:rPr>
                <w:lang w:val="en-AU"/>
              </w:rPr>
            </w:pPr>
            <w:r>
              <w:rPr>
                <w:lang w:val="en-AU"/>
              </w:rPr>
              <w:t>Candidate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1002" w14:textId="77777777" w:rsidR="00FC1BAD" w:rsidRPr="00692FB9" w:rsidRDefault="00FC1BAD" w:rsidP="006E3E1E">
            <w:pPr>
              <w:rPr>
                <w:highlight w:val="lightGray"/>
                <w:lang w:val="en-A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CF765" w14:textId="77777777" w:rsidR="00FC1BAD" w:rsidRPr="00692FB9" w:rsidRDefault="00FC1BAD" w:rsidP="006E3E1E">
            <w:pPr>
              <w:rPr>
                <w:lang w:val="en-AU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88ED" w14:textId="77777777" w:rsidR="00FC1BAD" w:rsidRPr="00692FB9" w:rsidRDefault="00FC1BAD" w:rsidP="006E3E1E">
            <w:pPr>
              <w:rPr>
                <w:highlight w:val="lightGray"/>
                <w:lang w:val="en-A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0BE86" w14:textId="77777777" w:rsidR="00FC1BAD" w:rsidRPr="00692FB9" w:rsidRDefault="00FC1BAD" w:rsidP="006E3E1E">
            <w:pPr>
              <w:rPr>
                <w:lang w:val="en-A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C6A9" w14:textId="77777777" w:rsidR="00FC1BAD" w:rsidRPr="00692FB9" w:rsidRDefault="00FC1BAD" w:rsidP="006E3E1E">
            <w:pPr>
              <w:rPr>
                <w:lang w:val="en-AU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auto"/>
          </w:tcPr>
          <w:p w14:paraId="42D73323" w14:textId="77777777" w:rsidR="00FC1BAD" w:rsidRPr="00692FB9" w:rsidRDefault="00FC1BAD" w:rsidP="006E3E1E">
            <w:pPr>
              <w:rPr>
                <w:lang w:val="en-AU"/>
              </w:rPr>
            </w:pPr>
          </w:p>
        </w:tc>
      </w:tr>
      <w:tr w:rsidR="00FC1BAD" w:rsidRPr="00692FB9" w14:paraId="2CCA0CC8" w14:textId="77777777" w:rsidTr="006E3E1E">
        <w:trPr>
          <w:cantSplit/>
          <w:trHeight w:val="272"/>
        </w:trPr>
        <w:tc>
          <w:tcPr>
            <w:tcW w:w="1666" w:type="dxa"/>
            <w:shd w:val="clear" w:color="auto" w:fill="auto"/>
          </w:tcPr>
          <w:p w14:paraId="07562E1C" w14:textId="77777777" w:rsidR="00FC1BAD" w:rsidRPr="00692FB9" w:rsidRDefault="00FC1BAD" w:rsidP="006E3E1E">
            <w:pPr>
              <w:rPr>
                <w:lang w:val="en-AU"/>
              </w:rPr>
            </w:pPr>
          </w:p>
        </w:tc>
        <w:tc>
          <w:tcPr>
            <w:tcW w:w="3204" w:type="dxa"/>
            <w:shd w:val="clear" w:color="auto" w:fill="auto"/>
          </w:tcPr>
          <w:p w14:paraId="10339475" w14:textId="77777777" w:rsidR="00FC1BAD" w:rsidRPr="00692FB9" w:rsidRDefault="00FC1BAD" w:rsidP="006E3E1E">
            <w:pPr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65" w:type="dxa"/>
            <w:shd w:val="clear" w:color="auto" w:fill="auto"/>
          </w:tcPr>
          <w:p w14:paraId="25D30D65" w14:textId="77777777" w:rsidR="00FC1BAD" w:rsidRPr="00692FB9" w:rsidRDefault="00FC1BAD" w:rsidP="006E3E1E">
            <w:pPr>
              <w:rPr>
                <w:lang w:val="en-AU"/>
              </w:rPr>
            </w:pPr>
          </w:p>
        </w:tc>
        <w:tc>
          <w:tcPr>
            <w:tcW w:w="3273" w:type="dxa"/>
            <w:shd w:val="clear" w:color="auto" w:fill="auto"/>
          </w:tcPr>
          <w:p w14:paraId="2CB59AB5" w14:textId="77777777" w:rsidR="00FC1BAD" w:rsidRPr="00692FB9" w:rsidRDefault="00FC1BAD" w:rsidP="006E3E1E">
            <w:pPr>
              <w:rPr>
                <w:lang w:val="en-AU"/>
              </w:rPr>
            </w:pPr>
            <w:r w:rsidRPr="00692FB9">
              <w:rPr>
                <w:lang w:val="en-AU"/>
              </w:rPr>
              <w:t>Signature</w:t>
            </w:r>
          </w:p>
        </w:tc>
        <w:tc>
          <w:tcPr>
            <w:tcW w:w="365" w:type="dxa"/>
            <w:shd w:val="clear" w:color="auto" w:fill="auto"/>
            <w:vAlign w:val="bottom"/>
          </w:tcPr>
          <w:p w14:paraId="4DFCE260" w14:textId="77777777" w:rsidR="00FC1BAD" w:rsidRPr="00692FB9" w:rsidRDefault="00FC1BAD" w:rsidP="006E3E1E">
            <w:pPr>
              <w:rPr>
                <w:lang w:val="en-AU"/>
              </w:rPr>
            </w:pPr>
          </w:p>
        </w:tc>
        <w:tc>
          <w:tcPr>
            <w:tcW w:w="1456" w:type="dxa"/>
            <w:shd w:val="clear" w:color="auto" w:fill="auto"/>
          </w:tcPr>
          <w:p w14:paraId="798567CB" w14:textId="77777777" w:rsidR="00FC1BAD" w:rsidRPr="00692FB9" w:rsidRDefault="00FC1BAD" w:rsidP="006E3E1E">
            <w:pPr>
              <w:rPr>
                <w:lang w:val="en-AU"/>
              </w:rPr>
            </w:pPr>
            <w:r w:rsidRPr="00692FB9">
              <w:rPr>
                <w:lang w:val="en-AU"/>
              </w:rPr>
              <w:t>Date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0DEBDEAB" w14:textId="77777777" w:rsidR="00FC1BAD" w:rsidRPr="00692FB9" w:rsidRDefault="00FC1BAD" w:rsidP="006E3E1E">
            <w:pPr>
              <w:rPr>
                <w:lang w:val="en-AU"/>
              </w:rPr>
            </w:pPr>
          </w:p>
        </w:tc>
      </w:tr>
    </w:tbl>
    <w:p w14:paraId="5E591325" w14:textId="77777777" w:rsidR="00AC75AE" w:rsidRPr="00AA7C5D" w:rsidRDefault="00AC75AE" w:rsidP="009F3840"/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4"/>
      </w:tblGrid>
      <w:tr w:rsidR="00AA7C5D" w:rsidRPr="00AA7C5D" w14:paraId="3289D77F" w14:textId="77777777" w:rsidTr="004371CD"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A405F04" w14:textId="77777777" w:rsidR="00AA7C5D" w:rsidRPr="00AA7C5D" w:rsidRDefault="000F3930" w:rsidP="00F023B2">
            <w:pPr>
              <w:pStyle w:val="Heading2"/>
              <w:ind w:left="0"/>
            </w:pPr>
            <w:r>
              <w:t xml:space="preserve">Principal Advisor </w:t>
            </w:r>
            <w:r w:rsidR="00AA7C5D" w:rsidRPr="00AA7C5D">
              <w:t>to complete</w:t>
            </w:r>
          </w:p>
        </w:tc>
      </w:tr>
    </w:tbl>
    <w:p w14:paraId="6D1D0212" w14:textId="77777777" w:rsidR="00AA7C5D" w:rsidRPr="00AA7C5D" w:rsidRDefault="000F3930" w:rsidP="009F3840">
      <w:pPr>
        <w:pStyle w:val="Heading2"/>
      </w:pPr>
      <w:r>
        <w:t xml:space="preserve">Principal Advisor </w:t>
      </w:r>
      <w:r w:rsidR="00AA7C5D" w:rsidRPr="00AA7C5D">
        <w:t>Statement of Support (max 300 words).</w:t>
      </w:r>
    </w:p>
    <w:p w14:paraId="0CE54BB4" w14:textId="77777777" w:rsidR="00AA7C5D" w:rsidRPr="00AA7C5D" w:rsidRDefault="00AA7C5D" w:rsidP="009F3840">
      <w:r w:rsidRPr="00AA7C5D">
        <w:t>Please e</w:t>
      </w:r>
      <w:r w:rsidR="00AB35C1">
        <w:t>xplain why you feel your candidate</w:t>
      </w:r>
      <w:r w:rsidRPr="00AA7C5D">
        <w:t xml:space="preserve"> would benefit from participating in this course. Dot points are encouraged.</w:t>
      </w:r>
    </w:p>
    <w:p w14:paraId="5395DFE1" w14:textId="77777777" w:rsidR="00AA7C5D" w:rsidRPr="00AA7C5D" w:rsidRDefault="000363CA" w:rsidP="009F3840">
      <w:pPr>
        <w:rPr>
          <w:rFonts w:asciiTheme="minorHAnsi" w:hAnsiTheme="minorHAnsi"/>
          <w:b/>
        </w:rPr>
      </w:pPr>
      <w:sdt>
        <w:sdtPr>
          <w:id w:val="301279500"/>
          <w:placeholder>
            <w:docPart w:val="2602F82B0318485EB4863A943B44B94F"/>
          </w:placeholder>
          <w:showingPlcHdr/>
          <w15:color w:val="808080"/>
          <w:text w:multiLine="1"/>
        </w:sdtPr>
        <w:sdtEndPr/>
        <w:sdtContent>
          <w:r w:rsidR="00FC1BAD" w:rsidRPr="00FC1BAD">
            <w:rPr>
              <w:rStyle w:val="PlaceholderText"/>
              <w:rFonts w:eastAsiaTheme="minorHAnsi"/>
              <w:color w:val="auto"/>
              <w:highlight w:val="lightGray"/>
            </w:rPr>
            <w:t>Click here to enter text.</w:t>
          </w:r>
        </w:sdtContent>
      </w:sdt>
    </w:p>
    <w:tbl>
      <w:tblPr>
        <w:tblW w:w="10633" w:type="dxa"/>
        <w:tblInd w:w="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3204"/>
        <w:gridCol w:w="365"/>
        <w:gridCol w:w="3273"/>
        <w:gridCol w:w="365"/>
        <w:gridCol w:w="1456"/>
        <w:gridCol w:w="304"/>
      </w:tblGrid>
      <w:tr w:rsidR="00B44AE8" w:rsidRPr="00692FB9" w14:paraId="45D995E7" w14:textId="77777777" w:rsidTr="00C46F04">
        <w:trPr>
          <w:cantSplit/>
        </w:trPr>
        <w:tc>
          <w:tcPr>
            <w:tcW w:w="10633" w:type="dxa"/>
            <w:gridSpan w:val="7"/>
            <w:shd w:val="clear" w:color="auto" w:fill="auto"/>
          </w:tcPr>
          <w:p w14:paraId="37BA8A03" w14:textId="5359E58E" w:rsidR="009F3840" w:rsidRPr="00AC75AE" w:rsidRDefault="009F3840" w:rsidP="009F3840">
            <w:pPr>
              <w:rPr>
                <w:i/>
              </w:rPr>
            </w:pPr>
            <w:r w:rsidRPr="00AC75AE">
              <w:rPr>
                <w:i/>
              </w:rPr>
              <w:lastRenderedPageBreak/>
              <w:t>This course has limited space available and significant funds and resourcing are invested in providing this for our</w:t>
            </w:r>
            <w:ins w:id="0" w:author="Sophie Miller" w:date="2023-02-15T14:59:00Z">
              <w:r w:rsidR="000F00B3">
                <w:rPr>
                  <w:i/>
                </w:rPr>
                <w:t xml:space="preserve"> HDR</w:t>
              </w:r>
            </w:ins>
            <w:r w:rsidRPr="00AC75AE">
              <w:rPr>
                <w:i/>
              </w:rPr>
              <w:t xml:space="preserve"> </w:t>
            </w:r>
            <w:r w:rsidR="00AB35C1">
              <w:rPr>
                <w:i/>
              </w:rPr>
              <w:t>candidates</w:t>
            </w:r>
            <w:r w:rsidRPr="00AC75AE">
              <w:rPr>
                <w:i/>
              </w:rPr>
              <w:t xml:space="preserve">. Should your </w:t>
            </w:r>
            <w:r w:rsidR="00AB35C1">
              <w:rPr>
                <w:i/>
              </w:rPr>
              <w:t>candidate</w:t>
            </w:r>
            <w:r w:rsidRPr="00AC75AE">
              <w:rPr>
                <w:i/>
              </w:rPr>
              <w:t xml:space="preserve"> be selected to participate they </w:t>
            </w:r>
            <w:r w:rsidRPr="007B5015">
              <w:rPr>
                <w:b/>
                <w:i/>
              </w:rPr>
              <w:t xml:space="preserve">must </w:t>
            </w:r>
            <w:r w:rsidRPr="00AC75AE">
              <w:rPr>
                <w:i/>
              </w:rPr>
              <w:t xml:space="preserve">be able to commit to attend each session during the 8 week course.  </w:t>
            </w:r>
            <w:r w:rsidR="00B03C76">
              <w:rPr>
                <w:i/>
              </w:rPr>
              <w:t xml:space="preserve">There are no exceptions for annual leave, conference attendance, </w:t>
            </w:r>
            <w:r w:rsidR="00EF383D">
              <w:rPr>
                <w:i/>
              </w:rPr>
              <w:t>progress review</w:t>
            </w:r>
            <w:r w:rsidR="00B03C76">
              <w:rPr>
                <w:i/>
              </w:rPr>
              <w:t xml:space="preserve"> meetings or the like. </w:t>
            </w:r>
          </w:p>
          <w:p w14:paraId="0A4D75AD" w14:textId="77777777" w:rsidR="00AC75AE" w:rsidRDefault="009D5D22" w:rsidP="00AC75AE">
            <w:r w:rsidRPr="00D7514E">
              <w:t xml:space="preserve">I </w:t>
            </w:r>
            <w:r w:rsidR="009F3840">
              <w:t xml:space="preserve">endorse my candidate’s inclusion in this program and understand the importance of them attending every session. We have discussed the commitment and I have ensured they have the time in their schedule to attend. </w:t>
            </w:r>
          </w:p>
          <w:p w14:paraId="58A8267E" w14:textId="77777777" w:rsidR="00B44AE8" w:rsidRPr="00FC1BAD" w:rsidRDefault="00B44AE8" w:rsidP="00FC1BAD"/>
        </w:tc>
      </w:tr>
      <w:tr w:rsidR="00B44AE8" w:rsidRPr="00692FB9" w14:paraId="5E0EFF01" w14:textId="77777777" w:rsidTr="00AC75AE">
        <w:trPr>
          <w:cantSplit/>
          <w:trHeight w:val="420"/>
        </w:trPr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14:paraId="4758887F" w14:textId="77777777" w:rsidR="00B44AE8" w:rsidRPr="00692FB9" w:rsidRDefault="00AC75AE" w:rsidP="000F3930">
            <w:pPr>
              <w:rPr>
                <w:lang w:val="en-AU"/>
              </w:rPr>
            </w:pPr>
            <w:r w:rsidRPr="00692FB9">
              <w:rPr>
                <w:lang w:val="en-AU"/>
              </w:rPr>
              <w:t xml:space="preserve">Principal </w:t>
            </w:r>
            <w:r w:rsidR="000F3930">
              <w:rPr>
                <w:lang w:val="en-AU"/>
              </w:rPr>
              <w:t>Advisor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5837" w14:textId="77777777" w:rsidR="00B44AE8" w:rsidRPr="00692FB9" w:rsidRDefault="00B44AE8" w:rsidP="009F3840">
            <w:pPr>
              <w:rPr>
                <w:highlight w:val="lightGray"/>
                <w:lang w:val="en-A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9F4EC" w14:textId="77777777" w:rsidR="00B44AE8" w:rsidRPr="00692FB9" w:rsidRDefault="00B44AE8" w:rsidP="009F3840">
            <w:pPr>
              <w:rPr>
                <w:lang w:val="en-AU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CB64" w14:textId="77777777" w:rsidR="00B44AE8" w:rsidRPr="00692FB9" w:rsidRDefault="00B44AE8" w:rsidP="009F3840">
            <w:pPr>
              <w:rPr>
                <w:highlight w:val="lightGray"/>
                <w:lang w:val="en-A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88403" w14:textId="77777777" w:rsidR="00B44AE8" w:rsidRPr="00692FB9" w:rsidRDefault="00B44AE8" w:rsidP="009F3840">
            <w:pPr>
              <w:rPr>
                <w:lang w:val="en-A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21E9" w14:textId="77777777" w:rsidR="00B44AE8" w:rsidRPr="00692FB9" w:rsidRDefault="00B44AE8" w:rsidP="009F3840">
            <w:pPr>
              <w:rPr>
                <w:lang w:val="en-AU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auto"/>
          </w:tcPr>
          <w:p w14:paraId="3FCAB1AD" w14:textId="77777777" w:rsidR="00B44AE8" w:rsidRPr="00692FB9" w:rsidRDefault="00B44AE8" w:rsidP="009F3840">
            <w:pPr>
              <w:rPr>
                <w:lang w:val="en-AU"/>
              </w:rPr>
            </w:pPr>
          </w:p>
        </w:tc>
      </w:tr>
      <w:tr w:rsidR="00B44AE8" w:rsidRPr="00692FB9" w14:paraId="09F74B0C" w14:textId="77777777" w:rsidTr="00AC75AE">
        <w:trPr>
          <w:cantSplit/>
          <w:trHeight w:val="272"/>
        </w:trPr>
        <w:tc>
          <w:tcPr>
            <w:tcW w:w="1666" w:type="dxa"/>
            <w:shd w:val="clear" w:color="auto" w:fill="auto"/>
          </w:tcPr>
          <w:p w14:paraId="0059BC4F" w14:textId="77777777" w:rsidR="00B44AE8" w:rsidRPr="00692FB9" w:rsidRDefault="00B44AE8" w:rsidP="009F3840">
            <w:pPr>
              <w:rPr>
                <w:lang w:val="en-AU"/>
              </w:rPr>
            </w:pPr>
          </w:p>
        </w:tc>
        <w:tc>
          <w:tcPr>
            <w:tcW w:w="3204" w:type="dxa"/>
            <w:shd w:val="clear" w:color="auto" w:fill="auto"/>
          </w:tcPr>
          <w:p w14:paraId="0D99C83E" w14:textId="77777777" w:rsidR="00B44AE8" w:rsidRPr="00692FB9" w:rsidRDefault="00B44AE8" w:rsidP="009F3840">
            <w:pPr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65" w:type="dxa"/>
            <w:shd w:val="clear" w:color="auto" w:fill="auto"/>
          </w:tcPr>
          <w:p w14:paraId="5FA3A613" w14:textId="77777777" w:rsidR="00B44AE8" w:rsidRPr="00692FB9" w:rsidRDefault="00B44AE8" w:rsidP="009F3840">
            <w:pPr>
              <w:rPr>
                <w:lang w:val="en-AU"/>
              </w:rPr>
            </w:pPr>
          </w:p>
        </w:tc>
        <w:tc>
          <w:tcPr>
            <w:tcW w:w="3273" w:type="dxa"/>
            <w:shd w:val="clear" w:color="auto" w:fill="auto"/>
          </w:tcPr>
          <w:p w14:paraId="24270DE9" w14:textId="77777777" w:rsidR="00B44AE8" w:rsidRPr="00692FB9" w:rsidRDefault="00B44AE8" w:rsidP="009F3840">
            <w:pPr>
              <w:rPr>
                <w:lang w:val="en-AU"/>
              </w:rPr>
            </w:pPr>
            <w:r w:rsidRPr="00692FB9">
              <w:rPr>
                <w:lang w:val="en-AU"/>
              </w:rPr>
              <w:t>Signature</w:t>
            </w:r>
          </w:p>
        </w:tc>
        <w:tc>
          <w:tcPr>
            <w:tcW w:w="365" w:type="dxa"/>
            <w:shd w:val="clear" w:color="auto" w:fill="auto"/>
            <w:vAlign w:val="bottom"/>
          </w:tcPr>
          <w:p w14:paraId="094D7BFD" w14:textId="77777777" w:rsidR="00B44AE8" w:rsidRPr="00692FB9" w:rsidRDefault="00B44AE8" w:rsidP="009F3840">
            <w:pPr>
              <w:rPr>
                <w:lang w:val="en-AU"/>
              </w:rPr>
            </w:pPr>
          </w:p>
        </w:tc>
        <w:tc>
          <w:tcPr>
            <w:tcW w:w="1456" w:type="dxa"/>
            <w:shd w:val="clear" w:color="auto" w:fill="auto"/>
          </w:tcPr>
          <w:p w14:paraId="7C9A524D" w14:textId="77777777" w:rsidR="00B44AE8" w:rsidRPr="00692FB9" w:rsidRDefault="00B44AE8" w:rsidP="009F3840">
            <w:pPr>
              <w:rPr>
                <w:lang w:val="en-AU"/>
              </w:rPr>
            </w:pPr>
            <w:r w:rsidRPr="00692FB9">
              <w:rPr>
                <w:lang w:val="en-AU"/>
              </w:rPr>
              <w:t>Date</w:t>
            </w:r>
          </w:p>
        </w:tc>
        <w:tc>
          <w:tcPr>
            <w:tcW w:w="304" w:type="dxa"/>
            <w:shd w:val="clear" w:color="auto" w:fill="auto"/>
            <w:vAlign w:val="bottom"/>
          </w:tcPr>
          <w:p w14:paraId="4754596B" w14:textId="77777777" w:rsidR="00B44AE8" w:rsidRPr="00692FB9" w:rsidRDefault="00B44AE8" w:rsidP="009F3840">
            <w:pPr>
              <w:rPr>
                <w:lang w:val="en-AU"/>
              </w:rPr>
            </w:pPr>
          </w:p>
        </w:tc>
      </w:tr>
    </w:tbl>
    <w:p w14:paraId="6F06B16C" w14:textId="77777777" w:rsidR="00626C10" w:rsidRDefault="00626C10" w:rsidP="00626C10">
      <w:pPr>
        <w:pStyle w:val="BodyText"/>
        <w:ind w:left="0"/>
        <w:rPr>
          <w:sz w:val="22"/>
          <w:szCs w:val="22"/>
        </w:rPr>
      </w:pPr>
    </w:p>
    <w:p w14:paraId="6ED16090" w14:textId="77777777" w:rsidR="00FC1BAD" w:rsidRDefault="00FC1BAD" w:rsidP="009F3840">
      <w:pPr>
        <w:pStyle w:val="BodyText"/>
        <w:rPr>
          <w:sz w:val="22"/>
          <w:szCs w:val="22"/>
        </w:rPr>
      </w:pPr>
    </w:p>
    <w:p w14:paraId="7172568A" w14:textId="364D0039" w:rsidR="00AC75AE" w:rsidRPr="00E85B11" w:rsidRDefault="00B44AE8" w:rsidP="007B5015">
      <w:pPr>
        <w:pStyle w:val="BodyText"/>
        <w:ind w:left="0"/>
        <w:rPr>
          <w:sz w:val="22"/>
          <w:szCs w:val="22"/>
        </w:rPr>
      </w:pPr>
      <w:r w:rsidRPr="00AC75AE">
        <w:rPr>
          <w:sz w:val="22"/>
          <w:szCs w:val="22"/>
        </w:rPr>
        <w:t xml:space="preserve">Please complete and </w:t>
      </w:r>
      <w:r w:rsidR="00E85B11">
        <w:rPr>
          <w:sz w:val="22"/>
          <w:szCs w:val="22"/>
        </w:rPr>
        <w:t xml:space="preserve">save the signed form </w:t>
      </w:r>
      <w:r w:rsidR="00652569">
        <w:rPr>
          <w:sz w:val="22"/>
          <w:szCs w:val="22"/>
        </w:rPr>
        <w:t>as a PDF</w:t>
      </w:r>
      <w:r w:rsidR="009322BC">
        <w:rPr>
          <w:sz w:val="22"/>
          <w:szCs w:val="22"/>
        </w:rPr>
        <w:t xml:space="preserve">, using </w:t>
      </w:r>
      <w:r w:rsidR="00E85B11">
        <w:rPr>
          <w:sz w:val="22"/>
          <w:szCs w:val="22"/>
        </w:rPr>
        <w:t xml:space="preserve">the file name format </w:t>
      </w:r>
      <w:proofErr w:type="spellStart"/>
      <w:r w:rsidR="00E85B11">
        <w:rPr>
          <w:sz w:val="22"/>
          <w:szCs w:val="22"/>
        </w:rPr>
        <w:t>LastName_StudentNumber</w:t>
      </w:r>
      <w:proofErr w:type="spellEnd"/>
      <w:r w:rsidR="00E85B11">
        <w:rPr>
          <w:sz w:val="22"/>
          <w:szCs w:val="22"/>
        </w:rPr>
        <w:t xml:space="preserve"> (e.g., Jones_44234567)</w:t>
      </w:r>
      <w:r w:rsidR="00F36774">
        <w:rPr>
          <w:sz w:val="22"/>
          <w:szCs w:val="22"/>
        </w:rPr>
        <w:t xml:space="preserve">. </w:t>
      </w:r>
      <w:hyperlink r:id="rId12" w:history="1">
        <w:r w:rsidR="00F36774" w:rsidRPr="000363CA">
          <w:rPr>
            <w:rStyle w:val="Hyperlink"/>
            <w:sz w:val="22"/>
            <w:szCs w:val="22"/>
          </w:rPr>
          <w:t>Upload your PDF</w:t>
        </w:r>
      </w:hyperlink>
      <w:r w:rsidR="00E85B11">
        <w:rPr>
          <w:sz w:val="22"/>
          <w:szCs w:val="22"/>
        </w:rPr>
        <w:t xml:space="preserve"> </w:t>
      </w:r>
      <w:r w:rsidR="00A47CF6" w:rsidRPr="004C4D4B">
        <w:rPr>
          <w:b/>
          <w:sz w:val="22"/>
          <w:szCs w:val="22"/>
        </w:rPr>
        <w:t xml:space="preserve">by </w:t>
      </w:r>
      <w:r w:rsidR="00B12CBE" w:rsidRPr="004C4D4B">
        <w:rPr>
          <w:b/>
          <w:sz w:val="22"/>
          <w:szCs w:val="22"/>
        </w:rPr>
        <w:t>12</w:t>
      </w:r>
      <w:r w:rsidR="001F1DF9" w:rsidRPr="004C4D4B">
        <w:rPr>
          <w:b/>
          <w:sz w:val="22"/>
          <w:szCs w:val="22"/>
        </w:rPr>
        <w:t xml:space="preserve"> </w:t>
      </w:r>
      <w:r w:rsidR="00B12CBE" w:rsidRPr="004C4D4B">
        <w:rPr>
          <w:b/>
          <w:sz w:val="22"/>
          <w:szCs w:val="22"/>
        </w:rPr>
        <w:t>March</w:t>
      </w:r>
      <w:r w:rsidR="001F1DF9" w:rsidRPr="004C4D4B">
        <w:rPr>
          <w:b/>
          <w:sz w:val="22"/>
          <w:szCs w:val="22"/>
        </w:rPr>
        <w:t xml:space="preserve"> 202</w:t>
      </w:r>
      <w:r w:rsidR="00C51110">
        <w:rPr>
          <w:b/>
          <w:sz w:val="22"/>
          <w:szCs w:val="22"/>
        </w:rPr>
        <w:t>4</w:t>
      </w:r>
      <w:r w:rsidR="0043686B" w:rsidRPr="004C4D4B">
        <w:rPr>
          <w:b/>
          <w:sz w:val="22"/>
          <w:szCs w:val="22"/>
        </w:rPr>
        <w:t xml:space="preserve">, </w:t>
      </w:r>
      <w:r w:rsidR="00662B9E" w:rsidRPr="004C4D4B">
        <w:rPr>
          <w:b/>
          <w:sz w:val="22"/>
          <w:szCs w:val="22"/>
        </w:rPr>
        <w:t>11</w:t>
      </w:r>
      <w:r w:rsidR="0043686B" w:rsidRPr="004C4D4B">
        <w:rPr>
          <w:b/>
          <w:sz w:val="22"/>
          <w:szCs w:val="22"/>
        </w:rPr>
        <w:t>pm</w:t>
      </w:r>
      <w:r w:rsidR="007253B7" w:rsidRPr="004C4D4B">
        <w:rPr>
          <w:b/>
          <w:sz w:val="22"/>
          <w:szCs w:val="22"/>
        </w:rPr>
        <w:t>.</w:t>
      </w:r>
      <w:r w:rsidR="00486032" w:rsidRPr="004C4D4B">
        <w:rPr>
          <w:b/>
          <w:sz w:val="22"/>
          <w:szCs w:val="22"/>
        </w:rPr>
        <w:t xml:space="preserve"> </w:t>
      </w:r>
    </w:p>
    <w:p w14:paraId="4A6EF16E" w14:textId="77777777" w:rsidR="00B53549" w:rsidRPr="001E6B80" w:rsidRDefault="00B53549" w:rsidP="009F3840">
      <w:pPr>
        <w:pStyle w:val="BodyText"/>
      </w:pPr>
    </w:p>
    <w:tbl>
      <w:tblPr>
        <w:tblW w:w="10490" w:type="dxa"/>
        <w:tblInd w:w="312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490"/>
      </w:tblGrid>
      <w:tr w:rsidR="007C388B" w:rsidRPr="008E1F6C" w14:paraId="78489AD4" w14:textId="77777777" w:rsidTr="00AE7EB6">
        <w:tc>
          <w:tcPr>
            <w:tcW w:w="10490" w:type="dxa"/>
            <w:tcBorders>
              <w:bottom w:val="single" w:sz="2" w:space="0" w:color="A6A6A6"/>
            </w:tcBorders>
            <w:shd w:val="clear" w:color="auto" w:fill="EAF1DD"/>
          </w:tcPr>
          <w:p w14:paraId="1D30E832" w14:textId="77777777" w:rsidR="007C388B" w:rsidRPr="00AE7EB6" w:rsidRDefault="007C388B" w:rsidP="009F3840">
            <w:pPr>
              <w:pStyle w:val="Heading2"/>
            </w:pPr>
            <w:r w:rsidRPr="00AE7EB6">
              <w:t>PRIVACY STATEMENT</w:t>
            </w:r>
          </w:p>
        </w:tc>
      </w:tr>
      <w:tr w:rsidR="007C388B" w:rsidRPr="008E1F6C" w14:paraId="75DD657F" w14:textId="77777777" w:rsidTr="00AE7EB6">
        <w:tc>
          <w:tcPr>
            <w:tcW w:w="10490" w:type="dxa"/>
            <w:shd w:val="clear" w:color="auto" w:fill="FFFFFF"/>
          </w:tcPr>
          <w:p w14:paraId="1468C0F6" w14:textId="77777777" w:rsidR="007C388B" w:rsidRPr="007C388B" w:rsidRDefault="006E475E" w:rsidP="0017183C">
            <w:pPr>
              <w:ind w:left="0"/>
            </w:pPr>
            <w:r>
              <w:t>I</w:t>
            </w:r>
            <w:r w:rsidR="007C388B" w:rsidRPr="007C388B">
              <w:t xml:space="preserve">nformation on this form is collected for the purpose of processing an application </w:t>
            </w:r>
            <w:r w:rsidR="001231B2">
              <w:t xml:space="preserve">for an academic writing course. </w:t>
            </w:r>
            <w:r w:rsidR="007C388B" w:rsidRPr="007C388B">
              <w:t xml:space="preserve">The information you provide will not be disclosed to a third party without your consent, unless disclosure is </w:t>
            </w:r>
            <w:proofErr w:type="spellStart"/>
            <w:r w:rsidR="007C388B" w:rsidRPr="007C388B">
              <w:t>authorised</w:t>
            </w:r>
            <w:proofErr w:type="spellEnd"/>
            <w:r w:rsidR="007C388B" w:rsidRPr="007C388B">
              <w:t xml:space="preserve"> or required by law. For further information please consult the UQ Privacy Management Policy at </w:t>
            </w:r>
            <w:hyperlink r:id="rId13" w:history="1">
              <w:r w:rsidR="007C388B" w:rsidRPr="007C388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https://ppl.app.uq.edu.au/content/1.60.02-privacy-management</w:t>
              </w:r>
            </w:hyperlink>
            <w:r w:rsidR="007C388B" w:rsidRPr="007C388B">
              <w:t>.</w:t>
            </w:r>
          </w:p>
          <w:p w14:paraId="11BF6048" w14:textId="77777777" w:rsidR="007C388B" w:rsidRPr="007C388B" w:rsidRDefault="007C388B" w:rsidP="009F3840"/>
        </w:tc>
      </w:tr>
    </w:tbl>
    <w:p w14:paraId="498BB3F2" w14:textId="77777777" w:rsidR="00A10876" w:rsidRDefault="00A10876" w:rsidP="00AC75AE">
      <w:pPr>
        <w:pStyle w:val="BodyText"/>
      </w:pPr>
    </w:p>
    <w:sectPr w:rsidR="00A10876" w:rsidSect="005D116D">
      <w:footerReference w:type="default" r:id="rId14"/>
      <w:headerReference w:type="first" r:id="rId15"/>
      <w:footerReference w:type="first" r:id="rId16"/>
      <w:pgSz w:w="11906" w:h="16838" w:code="9"/>
      <w:pgMar w:top="993" w:right="562" w:bottom="993" w:left="562" w:header="288" w:footer="619" w:gutter="0"/>
      <w:paperSrc w:first="1" w:other="1"/>
      <w:pgNumType w:start="1"/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6C43" w14:textId="77777777" w:rsidR="00581747" w:rsidRDefault="00581747" w:rsidP="009F3840">
      <w:r>
        <w:separator/>
      </w:r>
    </w:p>
  </w:endnote>
  <w:endnote w:type="continuationSeparator" w:id="0">
    <w:p w14:paraId="1D30E9A3" w14:textId="77777777" w:rsidR="00581747" w:rsidRDefault="00581747" w:rsidP="009F3840">
      <w:r>
        <w:continuationSeparator/>
      </w:r>
    </w:p>
  </w:endnote>
  <w:endnote w:type="continuationNotice" w:id="1">
    <w:p w14:paraId="79A17D60" w14:textId="77777777" w:rsidR="005F6855" w:rsidRDefault="005F685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FBF5" w14:textId="77777777" w:rsidR="00C51110" w:rsidRPr="00692FB9" w:rsidRDefault="008A310D" w:rsidP="009F3840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A2F37A" wp14:editId="716380D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4655"/>
              <wp:effectExtent l="0" t="0" r="0" b="444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4655"/>
                        <a:chOff x="0" y="0"/>
                        <a:chExt cx="6172200" cy="41465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272B4" w14:textId="5F6841F1" w:rsidR="008A310D" w:rsidRDefault="000363CA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D116D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  <w:lang w:val="en-AU"/>
                                  </w:rPr>
                                  <w:t>Academic Writing Course application</w:t>
                                </w:r>
                              </w:sdtContent>
                            </w:sdt>
                            <w:r w:rsidR="008A310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F346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Updated </w:t>
                                </w:r>
                                <w:r w:rsidR="00EF383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14</w:t>
                                </w:r>
                                <w:r w:rsidR="009F346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F383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Feb</w:t>
                                </w:r>
                                <w:r w:rsidR="009F346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202</w:t>
                                </w:r>
                                <w:r w:rsidR="00EF383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A2F37A" id="Group 164" o:spid="_x0000_s1026" style="position:absolute;left:0;text-align:left;margin-left:434.8pt;margin-top:0;width:486pt;height:32.65pt;z-index:251658240;mso-position-horizontal:right;mso-position-horizontal-relative:page;mso-position-vertical:center;mso-position-vertical-relative:bottom-margin-area" coordsize="61722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15272B4" w14:textId="5F6841F1" w:rsidR="008A310D" w:rsidRDefault="004D42D3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D116D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  <w:lang w:val="en-AU"/>
                            </w:rPr>
                            <w:t>Academic Writing Course application</w:t>
                          </w:r>
                        </w:sdtContent>
                      </w:sdt>
                      <w:r w:rsidR="008A310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F346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Updated </w:t>
                          </w:r>
                          <w:r w:rsidR="00EF383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14</w:t>
                          </w:r>
                          <w:r w:rsidR="009F346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383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Feb</w:t>
                          </w:r>
                          <w:r w:rsidR="009F346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202</w:t>
                          </w:r>
                          <w:r w:rsidR="00EF383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5B37" w14:textId="77777777" w:rsidR="00C51110" w:rsidRPr="00FB57B1" w:rsidRDefault="000721A8" w:rsidP="009F3840">
    <w:pPr>
      <w:pStyle w:val="Footer"/>
    </w:pPr>
    <w:r>
      <w:tab/>
    </w:r>
    <w:r w:rsidRPr="00692FB9">
      <w:t xml:space="preserve">Page </w:t>
    </w:r>
    <w:r w:rsidRPr="00692FB9">
      <w:rPr>
        <w:rStyle w:val="PageNumber"/>
        <w:sz w:val="18"/>
        <w:szCs w:val="18"/>
      </w:rPr>
      <w:t>1</w:t>
    </w:r>
    <w:r>
      <w:rPr>
        <w:rStyle w:val="PageNumber"/>
        <w:sz w:val="18"/>
        <w:szCs w:val="18"/>
      </w:rPr>
      <w:tab/>
    </w:r>
    <w:r w:rsidRPr="00692FB9">
      <w:rPr>
        <w:rStyle w:val="PageNumber"/>
        <w:i/>
        <w:sz w:val="18"/>
        <w:szCs w:val="18"/>
      </w:rPr>
      <w:t xml:space="preserve">Last updated </w:t>
    </w:r>
    <w:r w:rsidR="00485668">
      <w:rPr>
        <w:rStyle w:val="PageNumber"/>
        <w:i/>
        <w:sz w:val="18"/>
        <w:szCs w:val="18"/>
      </w:rPr>
      <w:t xml:space="preserve">November </w:t>
    </w:r>
    <w:r w:rsidR="006B4AB3">
      <w:rPr>
        <w:rStyle w:val="PageNumber"/>
        <w:i/>
        <w:sz w:val="18"/>
        <w:szCs w:val="18"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2944" w14:textId="77777777" w:rsidR="00581747" w:rsidRDefault="00581747" w:rsidP="009F3840">
      <w:r>
        <w:separator/>
      </w:r>
    </w:p>
  </w:footnote>
  <w:footnote w:type="continuationSeparator" w:id="0">
    <w:p w14:paraId="5EBEB22F" w14:textId="77777777" w:rsidR="00581747" w:rsidRDefault="00581747" w:rsidP="009F3840">
      <w:r>
        <w:continuationSeparator/>
      </w:r>
    </w:p>
  </w:footnote>
  <w:footnote w:type="continuationNotice" w:id="1">
    <w:p w14:paraId="1AF54D40" w14:textId="77777777" w:rsidR="005F6855" w:rsidRDefault="005F685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531F" w14:textId="77777777" w:rsidR="00C51110" w:rsidRPr="00692FB9" w:rsidRDefault="000721A8" w:rsidP="009F3840">
    <w:pPr>
      <w:pStyle w:val="Header"/>
      <w:rPr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80922"/>
    <w:multiLevelType w:val="hybridMultilevel"/>
    <w:tmpl w:val="02D2698A"/>
    <w:lvl w:ilvl="0" w:tplc="042A33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2904">
    <w:abstractNumId w:val="0"/>
  </w:num>
  <w:num w:numId="2" w16cid:durableId="47718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E8"/>
    <w:rsid w:val="000363CA"/>
    <w:rsid w:val="000407B3"/>
    <w:rsid w:val="00057C35"/>
    <w:rsid w:val="00064A23"/>
    <w:rsid w:val="000721A8"/>
    <w:rsid w:val="00077797"/>
    <w:rsid w:val="00084C42"/>
    <w:rsid w:val="000A156B"/>
    <w:rsid w:val="000A3954"/>
    <w:rsid w:val="000C625C"/>
    <w:rsid w:val="000E25BD"/>
    <w:rsid w:val="000E2B40"/>
    <w:rsid w:val="000F00B3"/>
    <w:rsid w:val="000F3930"/>
    <w:rsid w:val="001221D9"/>
    <w:rsid w:val="001231B2"/>
    <w:rsid w:val="00143C0F"/>
    <w:rsid w:val="0017183C"/>
    <w:rsid w:val="00173FE2"/>
    <w:rsid w:val="00195957"/>
    <w:rsid w:val="001D4928"/>
    <w:rsid w:val="001E3F52"/>
    <w:rsid w:val="001E6B80"/>
    <w:rsid w:val="001F19DF"/>
    <w:rsid w:val="001F1DF9"/>
    <w:rsid w:val="00200EB8"/>
    <w:rsid w:val="00211B9A"/>
    <w:rsid w:val="00221E0C"/>
    <w:rsid w:val="0028125B"/>
    <w:rsid w:val="00286F08"/>
    <w:rsid w:val="002F635F"/>
    <w:rsid w:val="00327239"/>
    <w:rsid w:val="00331093"/>
    <w:rsid w:val="00347492"/>
    <w:rsid w:val="00360F97"/>
    <w:rsid w:val="00381DD7"/>
    <w:rsid w:val="003873C6"/>
    <w:rsid w:val="00394A0F"/>
    <w:rsid w:val="003C53E4"/>
    <w:rsid w:val="003D776B"/>
    <w:rsid w:val="003E52D7"/>
    <w:rsid w:val="00416A24"/>
    <w:rsid w:val="00434C28"/>
    <w:rsid w:val="0043686B"/>
    <w:rsid w:val="004371CD"/>
    <w:rsid w:val="0045159C"/>
    <w:rsid w:val="00473C8D"/>
    <w:rsid w:val="00485668"/>
    <w:rsid w:val="00486032"/>
    <w:rsid w:val="004875E8"/>
    <w:rsid w:val="004B36CA"/>
    <w:rsid w:val="004C4D4B"/>
    <w:rsid w:val="004D3B8D"/>
    <w:rsid w:val="004D42D3"/>
    <w:rsid w:val="00510356"/>
    <w:rsid w:val="00524466"/>
    <w:rsid w:val="00550C4A"/>
    <w:rsid w:val="00551FBF"/>
    <w:rsid w:val="005535B1"/>
    <w:rsid w:val="00581747"/>
    <w:rsid w:val="00592C64"/>
    <w:rsid w:val="005B6604"/>
    <w:rsid w:val="005D116D"/>
    <w:rsid w:val="005D1CE3"/>
    <w:rsid w:val="005F6855"/>
    <w:rsid w:val="00614ABA"/>
    <w:rsid w:val="00616490"/>
    <w:rsid w:val="006249BF"/>
    <w:rsid w:val="00626C10"/>
    <w:rsid w:val="00640A1F"/>
    <w:rsid w:val="0064708B"/>
    <w:rsid w:val="00652569"/>
    <w:rsid w:val="00662B9E"/>
    <w:rsid w:val="0066554E"/>
    <w:rsid w:val="0067183C"/>
    <w:rsid w:val="00692642"/>
    <w:rsid w:val="006A7BAE"/>
    <w:rsid w:val="006B4AB3"/>
    <w:rsid w:val="006D4637"/>
    <w:rsid w:val="006E475E"/>
    <w:rsid w:val="006F0725"/>
    <w:rsid w:val="0070517D"/>
    <w:rsid w:val="007131D6"/>
    <w:rsid w:val="00720DA7"/>
    <w:rsid w:val="007253B7"/>
    <w:rsid w:val="007421E4"/>
    <w:rsid w:val="00745504"/>
    <w:rsid w:val="00776DF9"/>
    <w:rsid w:val="007B5015"/>
    <w:rsid w:val="007C2A6D"/>
    <w:rsid w:val="007C388B"/>
    <w:rsid w:val="007F7630"/>
    <w:rsid w:val="00807F63"/>
    <w:rsid w:val="00820811"/>
    <w:rsid w:val="00872A8E"/>
    <w:rsid w:val="008733FE"/>
    <w:rsid w:val="008A310D"/>
    <w:rsid w:val="008D3C18"/>
    <w:rsid w:val="008F2F83"/>
    <w:rsid w:val="00911E13"/>
    <w:rsid w:val="009166E6"/>
    <w:rsid w:val="009322BC"/>
    <w:rsid w:val="009379DD"/>
    <w:rsid w:val="0096797A"/>
    <w:rsid w:val="009909E5"/>
    <w:rsid w:val="009D5D22"/>
    <w:rsid w:val="009F346D"/>
    <w:rsid w:val="009F3840"/>
    <w:rsid w:val="00A10876"/>
    <w:rsid w:val="00A177C9"/>
    <w:rsid w:val="00A24B27"/>
    <w:rsid w:val="00A37524"/>
    <w:rsid w:val="00A471F0"/>
    <w:rsid w:val="00A47CF6"/>
    <w:rsid w:val="00A52682"/>
    <w:rsid w:val="00A70E3F"/>
    <w:rsid w:val="00A7590C"/>
    <w:rsid w:val="00A77F36"/>
    <w:rsid w:val="00A92702"/>
    <w:rsid w:val="00AA7C5D"/>
    <w:rsid w:val="00AB35C1"/>
    <w:rsid w:val="00AB6083"/>
    <w:rsid w:val="00AC75AE"/>
    <w:rsid w:val="00AE1760"/>
    <w:rsid w:val="00AE1B35"/>
    <w:rsid w:val="00AE61D6"/>
    <w:rsid w:val="00AE7EB6"/>
    <w:rsid w:val="00AF5056"/>
    <w:rsid w:val="00B03C76"/>
    <w:rsid w:val="00B12CBE"/>
    <w:rsid w:val="00B44AE8"/>
    <w:rsid w:val="00B53549"/>
    <w:rsid w:val="00B552CE"/>
    <w:rsid w:val="00B95E7B"/>
    <w:rsid w:val="00BB3A97"/>
    <w:rsid w:val="00BE5A93"/>
    <w:rsid w:val="00C022D0"/>
    <w:rsid w:val="00C12DC7"/>
    <w:rsid w:val="00C2467C"/>
    <w:rsid w:val="00C3320D"/>
    <w:rsid w:val="00C34A3D"/>
    <w:rsid w:val="00C42476"/>
    <w:rsid w:val="00C46F04"/>
    <w:rsid w:val="00C51110"/>
    <w:rsid w:val="00C56AD4"/>
    <w:rsid w:val="00C6299A"/>
    <w:rsid w:val="00C66A57"/>
    <w:rsid w:val="00CA382D"/>
    <w:rsid w:val="00CB1BE2"/>
    <w:rsid w:val="00CB77A0"/>
    <w:rsid w:val="00CC5F78"/>
    <w:rsid w:val="00CE3E3D"/>
    <w:rsid w:val="00CF1BD8"/>
    <w:rsid w:val="00CF1ECF"/>
    <w:rsid w:val="00D04681"/>
    <w:rsid w:val="00D05F9A"/>
    <w:rsid w:val="00D400DE"/>
    <w:rsid w:val="00D7514E"/>
    <w:rsid w:val="00D76E78"/>
    <w:rsid w:val="00D836A4"/>
    <w:rsid w:val="00D84004"/>
    <w:rsid w:val="00D85F95"/>
    <w:rsid w:val="00D963CE"/>
    <w:rsid w:val="00DC37B6"/>
    <w:rsid w:val="00DD0894"/>
    <w:rsid w:val="00DE7FE2"/>
    <w:rsid w:val="00E85B11"/>
    <w:rsid w:val="00E96006"/>
    <w:rsid w:val="00EB5EA6"/>
    <w:rsid w:val="00EF383D"/>
    <w:rsid w:val="00F023B2"/>
    <w:rsid w:val="00F21487"/>
    <w:rsid w:val="00F36774"/>
    <w:rsid w:val="00F40AAA"/>
    <w:rsid w:val="00F42B63"/>
    <w:rsid w:val="00F44AB7"/>
    <w:rsid w:val="00F47784"/>
    <w:rsid w:val="00F62269"/>
    <w:rsid w:val="00F62EC9"/>
    <w:rsid w:val="00F754A0"/>
    <w:rsid w:val="00F87C2A"/>
    <w:rsid w:val="00FA5695"/>
    <w:rsid w:val="00FB26B9"/>
    <w:rsid w:val="00FB2EFA"/>
    <w:rsid w:val="00FC1BAD"/>
    <w:rsid w:val="00FD1C3E"/>
    <w:rsid w:val="00FE4F4B"/>
    <w:rsid w:val="00FE7081"/>
    <w:rsid w:val="00FF7AD6"/>
    <w:rsid w:val="702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FA2CE"/>
  <w15:docId w15:val="{5978D9CC-EA29-4A86-A07A-DB00B224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40"/>
    <w:pPr>
      <w:spacing w:before="120" w:after="120" w:line="240" w:lineRule="auto"/>
      <w:ind w:left="142"/>
    </w:pPr>
    <w:rPr>
      <w:rFonts w:ascii="Calibri" w:eastAsia="Times New Roman" w:hAnsi="Calibri" w:cs="Calibri"/>
      <w:spacing w:val="-3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4AE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4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A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AE8"/>
    <w:rPr>
      <w:rFonts w:ascii="Arial" w:eastAsia="Times New Roman" w:hAnsi="Arial" w:cs="Arial"/>
      <w:b/>
      <w:bCs/>
      <w:spacing w:val="-3"/>
      <w:lang w:val="en-US"/>
    </w:rPr>
  </w:style>
  <w:style w:type="paragraph" w:styleId="BodyText">
    <w:name w:val="Body Text"/>
    <w:basedOn w:val="Normal"/>
    <w:link w:val="BodyTextChar"/>
    <w:rsid w:val="00B44AE8"/>
    <w:pPr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44AE8"/>
    <w:rPr>
      <w:rFonts w:ascii="Times New Roman" w:eastAsia="Times New Roman" w:hAnsi="Times New Roman" w:cs="Times New Roman"/>
      <w:spacing w:val="-3"/>
      <w:sz w:val="16"/>
      <w:szCs w:val="16"/>
      <w:lang w:val="en-US"/>
    </w:rPr>
  </w:style>
  <w:style w:type="paragraph" w:styleId="Header">
    <w:name w:val="header"/>
    <w:basedOn w:val="Normal"/>
    <w:link w:val="HeaderChar"/>
    <w:rsid w:val="00B44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4AE8"/>
    <w:rPr>
      <w:rFonts w:ascii="Times New Roman" w:eastAsia="Times New Roman" w:hAnsi="Times New Roman" w:cs="Times New Roman"/>
      <w:spacing w:val="-3"/>
      <w:sz w:val="23"/>
      <w:szCs w:val="23"/>
      <w:lang w:val="en-US"/>
    </w:rPr>
  </w:style>
  <w:style w:type="paragraph" w:styleId="Footer">
    <w:name w:val="footer"/>
    <w:basedOn w:val="Normal"/>
    <w:link w:val="FooterChar"/>
    <w:uiPriority w:val="99"/>
    <w:rsid w:val="00B44A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AE8"/>
    <w:rPr>
      <w:rFonts w:ascii="Times New Roman" w:eastAsia="Times New Roman" w:hAnsi="Times New Roman" w:cs="Times New Roman"/>
      <w:spacing w:val="-3"/>
      <w:sz w:val="23"/>
      <w:szCs w:val="23"/>
      <w:lang w:val="en-US"/>
    </w:rPr>
  </w:style>
  <w:style w:type="character" w:styleId="PageNumber">
    <w:name w:val="page number"/>
    <w:basedOn w:val="DefaultParagraphFont"/>
    <w:rsid w:val="00B44AE8"/>
  </w:style>
  <w:style w:type="character" w:styleId="Hyperlink">
    <w:name w:val="Hyperlink"/>
    <w:rsid w:val="00B44A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4AE8"/>
    <w:rPr>
      <w:rFonts w:asciiTheme="majorHAnsi" w:eastAsiaTheme="majorEastAsia" w:hAnsiTheme="majorHAnsi" w:cstheme="majorBidi"/>
      <w:b/>
      <w:bCs/>
      <w:color w:val="4F81BD" w:themeColor="accent1"/>
      <w:spacing w:val="-3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E8"/>
    <w:rPr>
      <w:rFonts w:ascii="Tahoma" w:eastAsia="Times New Roman" w:hAnsi="Tahoma" w:cs="Tahoma"/>
      <w:spacing w:val="-3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463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40"/>
    <w:rPr>
      <w:rFonts w:ascii="Calibri" w:eastAsia="Times New Roman" w:hAnsi="Calibri" w:cs="Calibri"/>
      <w:b/>
      <w:spacing w:val="-3"/>
      <w:lang w:val="en-US"/>
    </w:rPr>
  </w:style>
  <w:style w:type="character" w:styleId="PlaceholderText">
    <w:name w:val="Placeholder Text"/>
    <w:basedOn w:val="DefaultParagraphFont"/>
    <w:uiPriority w:val="99"/>
    <w:semiHidden/>
    <w:rsid w:val="00AA7C5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C75A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AC75AE"/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paragraph" w:styleId="NoSpacing">
    <w:name w:val="No Spacing"/>
    <w:uiPriority w:val="1"/>
    <w:qFormat/>
    <w:rsid w:val="00FB26B9"/>
    <w:pPr>
      <w:spacing w:after="0" w:line="240" w:lineRule="auto"/>
      <w:ind w:left="142"/>
    </w:pPr>
    <w:rPr>
      <w:rFonts w:ascii="Calibri" w:eastAsia="Times New Roman" w:hAnsi="Calibri" w:cs="Calibri"/>
      <w:spacing w:val="-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1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BE2"/>
    <w:rPr>
      <w:rFonts w:ascii="Calibri" w:eastAsia="Times New Roman" w:hAnsi="Calibri" w:cs="Calibri"/>
      <w:spacing w:val="-3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BE2"/>
    <w:rPr>
      <w:rFonts w:ascii="Calibri" w:eastAsia="Times New Roman" w:hAnsi="Calibri" w:cs="Calibri"/>
      <w:b/>
      <w:bCs/>
      <w:spacing w:val="-3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2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2F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7C35"/>
    <w:pPr>
      <w:spacing w:after="0" w:line="240" w:lineRule="auto"/>
    </w:pPr>
    <w:rPr>
      <w:rFonts w:ascii="Calibri" w:eastAsia="Times New Roman" w:hAnsi="Calibri" w:cs="Calibri"/>
      <w:spacing w:val="-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l.app.uq.edu.au/content/1.60.02-privacy-managemen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enthub.uq.edu.au/form.aspx?id=508597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62FDE0E9A4C5B99F916F2E395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15A7-6BBF-4C3A-8398-A26A1C68144E}"/>
      </w:docPartPr>
      <w:docPartBody>
        <w:p w:rsidR="00DB184D" w:rsidRDefault="00FE4F4B" w:rsidP="00FE4F4B">
          <w:pPr>
            <w:pStyle w:val="D2E62FDE0E9A4C5B99F916F2E39556451"/>
          </w:pPr>
          <w:r w:rsidRPr="00FC1BAD">
            <w:rPr>
              <w:rStyle w:val="PlaceholderText"/>
              <w:rFonts w:eastAsiaTheme="minorHAnsi"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7F63296CF2434C52B27D03C31387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51BA-F536-45DD-9C64-216049EE8148}"/>
      </w:docPartPr>
      <w:docPartBody>
        <w:p w:rsidR="00CA0683" w:rsidRDefault="00FE4F4B" w:rsidP="00FE4F4B">
          <w:pPr>
            <w:pStyle w:val="7F63296CF2434C52B27D03C3138702091"/>
          </w:pPr>
          <w:r w:rsidRPr="00FC1BAD">
            <w:rPr>
              <w:rStyle w:val="PlaceholderText"/>
              <w:rFonts w:eastAsiaTheme="minorHAnsi"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3CB236F32B4447B6834B4E7143E8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4B3C-59AA-43A0-8FF6-02E04D9CEDF0}"/>
      </w:docPartPr>
      <w:docPartBody>
        <w:p w:rsidR="00CA0683" w:rsidRDefault="00FE4F4B" w:rsidP="00FE4F4B">
          <w:pPr>
            <w:pStyle w:val="3CB236F32B4447B6834B4E7143E8A4361"/>
          </w:pPr>
          <w:r w:rsidRPr="00FC1BAD">
            <w:rPr>
              <w:rStyle w:val="PlaceholderText"/>
              <w:rFonts w:eastAsiaTheme="minorHAnsi"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2602F82B0318485EB4863A943B44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1045-8814-47FC-BF76-CC0B58B947EE}"/>
      </w:docPartPr>
      <w:docPartBody>
        <w:p w:rsidR="00CA0683" w:rsidRDefault="00FE4F4B" w:rsidP="00FE4F4B">
          <w:pPr>
            <w:pStyle w:val="2602F82B0318485EB4863A943B44B94F1"/>
          </w:pPr>
          <w:r w:rsidRPr="00FC1BAD">
            <w:rPr>
              <w:rStyle w:val="PlaceholderText"/>
              <w:rFonts w:eastAsiaTheme="minorHAnsi"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701383FDC0954582AC488BCBAC5B5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EC56-B42C-468D-BAE3-FAD6348AEEE7}"/>
      </w:docPartPr>
      <w:docPartBody>
        <w:p w:rsidR="00CA0683" w:rsidRDefault="00FE4F4B" w:rsidP="00FE4F4B">
          <w:pPr>
            <w:pStyle w:val="701383FDC0954582AC488BCBAC5B5762"/>
          </w:pPr>
          <w:r w:rsidRPr="009F3840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docPartBody>
    </w:docPart>
    <w:docPart>
      <w:docPartPr>
        <w:name w:val="B54FD9441AE34A17BBBDB26282B1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EA78-71F7-4AF0-B13D-2F6F3C111DE9}"/>
      </w:docPartPr>
      <w:docPartBody>
        <w:p w:rsidR="00F762C1" w:rsidRDefault="00CE3E3D" w:rsidP="00CE3E3D">
          <w:pPr>
            <w:pStyle w:val="B54FD9441AE34A17BBBDB26282B1C444"/>
          </w:pPr>
          <w:r w:rsidRPr="00FC1BAD">
            <w:rPr>
              <w:rStyle w:val="PlaceholderText"/>
              <w:rFonts w:eastAsiaTheme="minorHAnsi"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2B7528093201421A959A07DFFF65B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697D6-06D7-474E-90CF-DB0B3598E5EB}"/>
      </w:docPartPr>
      <w:docPartBody>
        <w:p w:rsidR="00F762C1" w:rsidRDefault="00CE3E3D" w:rsidP="00CE3E3D">
          <w:pPr>
            <w:pStyle w:val="2B7528093201421A959A07DFFF65BD2C"/>
          </w:pPr>
          <w:r w:rsidRPr="009F3840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E1"/>
    <w:rsid w:val="00085A92"/>
    <w:rsid w:val="000B421E"/>
    <w:rsid w:val="00191519"/>
    <w:rsid w:val="001F0139"/>
    <w:rsid w:val="002769F8"/>
    <w:rsid w:val="00347A80"/>
    <w:rsid w:val="0051535A"/>
    <w:rsid w:val="005377E1"/>
    <w:rsid w:val="00577D4C"/>
    <w:rsid w:val="005B0CB0"/>
    <w:rsid w:val="00AA6A88"/>
    <w:rsid w:val="00AE293A"/>
    <w:rsid w:val="00C9703B"/>
    <w:rsid w:val="00CA0683"/>
    <w:rsid w:val="00CE3E3D"/>
    <w:rsid w:val="00DB184D"/>
    <w:rsid w:val="00F507B5"/>
    <w:rsid w:val="00F66053"/>
    <w:rsid w:val="00F762C1"/>
    <w:rsid w:val="00FE4F4B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CB0"/>
    <w:rPr>
      <w:color w:val="808080"/>
    </w:rPr>
  </w:style>
  <w:style w:type="paragraph" w:customStyle="1" w:styleId="D2E62FDE0E9A4C5B99F916F2E39556451">
    <w:name w:val="D2E62FDE0E9A4C5B99F916F2E39556451"/>
    <w:rsid w:val="00FE4F4B"/>
    <w:pPr>
      <w:spacing w:before="120" w:after="120" w:line="240" w:lineRule="auto"/>
      <w:ind w:left="142"/>
    </w:pPr>
    <w:rPr>
      <w:rFonts w:ascii="Calibri" w:eastAsia="Times New Roman" w:hAnsi="Calibri" w:cs="Calibri"/>
      <w:spacing w:val="-3"/>
      <w:lang w:val="en-US" w:eastAsia="en-US"/>
    </w:rPr>
  </w:style>
  <w:style w:type="paragraph" w:customStyle="1" w:styleId="7F63296CF2434C52B27D03C3138702091">
    <w:name w:val="7F63296CF2434C52B27D03C3138702091"/>
    <w:rsid w:val="00FE4F4B"/>
    <w:pPr>
      <w:spacing w:before="120" w:after="120" w:line="240" w:lineRule="auto"/>
      <w:ind w:left="142"/>
    </w:pPr>
    <w:rPr>
      <w:rFonts w:ascii="Calibri" w:eastAsia="Times New Roman" w:hAnsi="Calibri" w:cs="Calibri"/>
      <w:spacing w:val="-3"/>
      <w:lang w:val="en-US" w:eastAsia="en-US"/>
    </w:rPr>
  </w:style>
  <w:style w:type="paragraph" w:customStyle="1" w:styleId="3CB236F32B4447B6834B4E7143E8A4361">
    <w:name w:val="3CB236F32B4447B6834B4E7143E8A4361"/>
    <w:rsid w:val="00FE4F4B"/>
    <w:pPr>
      <w:spacing w:before="120" w:after="120" w:line="240" w:lineRule="auto"/>
      <w:ind w:left="142"/>
    </w:pPr>
    <w:rPr>
      <w:rFonts w:ascii="Calibri" w:eastAsia="Times New Roman" w:hAnsi="Calibri" w:cs="Calibri"/>
      <w:spacing w:val="-3"/>
      <w:lang w:val="en-US" w:eastAsia="en-US"/>
    </w:rPr>
  </w:style>
  <w:style w:type="paragraph" w:customStyle="1" w:styleId="2602F82B0318485EB4863A943B44B94F1">
    <w:name w:val="2602F82B0318485EB4863A943B44B94F1"/>
    <w:rsid w:val="00FE4F4B"/>
    <w:pPr>
      <w:spacing w:before="120" w:after="120" w:line="240" w:lineRule="auto"/>
      <w:ind w:left="142"/>
    </w:pPr>
    <w:rPr>
      <w:rFonts w:ascii="Calibri" w:eastAsia="Times New Roman" w:hAnsi="Calibri" w:cs="Calibri"/>
      <w:spacing w:val="-3"/>
      <w:lang w:val="en-US" w:eastAsia="en-US"/>
    </w:rPr>
  </w:style>
  <w:style w:type="paragraph" w:customStyle="1" w:styleId="701383FDC0954582AC488BCBAC5B5762">
    <w:name w:val="701383FDC0954582AC488BCBAC5B5762"/>
    <w:rsid w:val="00FE4F4B"/>
  </w:style>
  <w:style w:type="paragraph" w:customStyle="1" w:styleId="B54FD9441AE34A17BBBDB26282B1C444">
    <w:name w:val="B54FD9441AE34A17BBBDB26282B1C444"/>
    <w:rsid w:val="00CE3E3D"/>
    <w:rPr>
      <w:lang w:eastAsia="en-AU"/>
    </w:rPr>
  </w:style>
  <w:style w:type="paragraph" w:customStyle="1" w:styleId="2B7528093201421A959A07DFFF65BD2C">
    <w:name w:val="2B7528093201421A959A07DFFF65BD2C"/>
    <w:rsid w:val="00CE3E3D"/>
    <w:rPr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4BE774ED78B49A574DA50F7D93E21" ma:contentTypeVersion="8" ma:contentTypeDescription="Create a new document." ma:contentTypeScope="" ma:versionID="908456000c9c8fe85e5de91b9021237c">
  <xsd:schema xmlns:xsd="http://www.w3.org/2001/XMLSchema" xmlns:xs="http://www.w3.org/2001/XMLSchema" xmlns:p="http://schemas.microsoft.com/office/2006/metadata/properties" xmlns:ns3="6a4e2794-8eb4-437c-9a1f-f1f848804e4d" xmlns:ns4="fd2ca129-4694-46e0-9497-73d28e5957a6" targetNamespace="http://schemas.microsoft.com/office/2006/metadata/properties" ma:root="true" ma:fieldsID="df3762bf514ad30f479253943f6da454" ns3:_="" ns4:_="">
    <xsd:import namespace="6a4e2794-8eb4-437c-9a1f-f1f848804e4d"/>
    <xsd:import namespace="fd2ca129-4694-46e0-9497-73d28e595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e2794-8eb4-437c-9a1f-f1f848804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ca129-4694-46e0-9497-73d28e595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0A396-6E8D-4BED-8F47-5B5EDAE57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133E28-1269-4A25-936A-C9EED700B8F0}">
  <ds:schemaRefs>
    <ds:schemaRef ds:uri="http://purl.org/dc/terms/"/>
    <ds:schemaRef ds:uri="fd2ca129-4694-46e0-9497-73d28e5957a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a4e2794-8eb4-437c-9a1f-f1f848804e4d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4C64C5B-D35E-41BF-A8E6-E4569C0C57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AA319-1C3E-4BBC-B4E7-0A85DDD82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e2794-8eb4-437c-9a1f-f1f848804e4d"/>
    <ds:schemaRef ds:uri="fd2ca129-4694-46e0-9497-73d28e59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2645</Characters>
  <Application>Microsoft Office Word</Application>
  <DocSecurity>0</DocSecurity>
  <Lines>22</Lines>
  <Paragraphs>6</Paragraphs>
  <ScaleCrop>false</ScaleCrop>
  <Company>The University of Queensland</Company>
  <LinksUpToDate>false</LinksUpToDate>
  <CharactersWithSpaces>3102</CharactersWithSpaces>
  <SharedDoc>false</SharedDoc>
  <HLinks>
    <vt:vector size="12" baseType="variant"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https://ppl.app.uq.edu.au/content/1.60.02-privacy-management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https://studenthub.uq.edu.au/form.aspx?id=4441012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Writing Course application</dc:title>
  <dc:subject>Updated 14 Feb 2023</dc:subject>
  <dc:creator>Christoper Hadfield</dc:creator>
  <cp:lastModifiedBy>Margaret Giebels</cp:lastModifiedBy>
  <cp:revision>3</cp:revision>
  <cp:lastPrinted>2016-11-27T23:14:00Z</cp:lastPrinted>
  <dcterms:created xsi:type="dcterms:W3CDTF">2024-02-12T23:45:00Z</dcterms:created>
  <dcterms:modified xsi:type="dcterms:W3CDTF">2024-02-13T00:17:00Z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0x01010027F4BE774ED78B49A574DA50F7D93E21</vt:lpwstr>
  </property>
  <property fmtid="{D5CDD505-2E9C-101B-9397-08002B2CF9AE}" pid="3" name="MSIP_Label_37382bf1-026c-423b-a2f3-9729d1fde3ca_Enabled">
    <vt:lpwstr>true</vt:lpwstr>
  </property>
  <property fmtid="{D5CDD505-2E9C-101B-9397-08002B2CF9AE}" pid="4" name="MSIP_Label_37382bf1-026c-423b-a2f3-9729d1fde3ca_SetDate">
    <vt:lpwstr>2021-12-01T03:49:47Z</vt:lpwstr>
  </property>
  <property fmtid="{D5CDD505-2E9C-101B-9397-08002B2CF9AE}" pid="5" name="MSIP_Label_37382bf1-026c-423b-a2f3-9729d1fde3ca_Method">
    <vt:lpwstr>Privileged</vt:lpwstr>
  </property>
  <property fmtid="{D5CDD505-2E9C-101B-9397-08002B2CF9AE}" pid="6" name="MSIP_Label_37382bf1-026c-423b-a2f3-9729d1fde3ca_Name">
    <vt:lpwstr>OFFICIAL - PUBLIC</vt:lpwstr>
  </property>
  <property fmtid="{D5CDD505-2E9C-101B-9397-08002B2CF9AE}" pid="7" name="MSIP_Label_37382bf1-026c-423b-a2f3-9729d1fde3ca_SiteId">
    <vt:lpwstr>b6e377cf-9db3-46cb-91a2-fad9605bb15c</vt:lpwstr>
  </property>
  <property fmtid="{D5CDD505-2E9C-101B-9397-08002B2CF9AE}" pid="8" name="MSIP_Label_37382bf1-026c-423b-a2f3-9729d1fde3ca_ActionId">
    <vt:lpwstr>e73aa05b-c4f7-4ee2-969f-262b2bffb7b5</vt:lpwstr>
  </property>
  <property fmtid="{D5CDD505-2E9C-101B-9397-08002B2CF9AE}" pid="9" name="MSIP_Label_37382bf1-026c-423b-a2f3-9729d1fde3ca_ContentBits">
    <vt:lpwstr>0</vt:lpwstr>
  </property>
</Properties>
</file>